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F93670"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13.</w:t>
      </w:r>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ins w:id="0" w:author="agnieszka.zuk" w:date="2017-09-20T11:26:00Z">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 xml:space="preserve">za </w:t>
        </w:r>
        <w:proofErr w:type="spellStart"/>
        <w:r w:rsidR="00AA4B02">
          <w:rPr>
            <w:rFonts w:ascii="Calibri" w:hAnsi="Calibri"/>
            <w:sz w:val="22"/>
            <w:szCs w:val="22"/>
          </w:rPr>
          <w:t>kwalifikowalne</w:t>
        </w:r>
        <w:proofErr w:type="spellEnd"/>
        <w:r w:rsidR="00AA4B02">
          <w:rPr>
            <w:rFonts w:ascii="Calibri" w:hAnsi="Calibri"/>
            <w:sz w:val="22"/>
            <w:szCs w:val="22"/>
          </w:rPr>
          <w:t>.</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za niekwalifikowalne odpowiedniemu pomniejszeniu ulega również wartość kwalifikowalnych kosztów pośrednich</w:t>
        </w:r>
        <w:r w:rsidR="00AA4B02" w:rsidRPr="00362388">
          <w:rPr>
            <w:rFonts w:ascii="Calibri" w:hAnsi="Calibri"/>
            <w:sz w:val="22"/>
            <w:szCs w:val="22"/>
          </w:rPr>
          <w:t>.</w:t>
        </w:r>
      </w:ins>
      <w:ins w:id="3" w:author="agnieszka.zuk" w:date="2017-09-11T09:58:00Z">
        <w:r w:rsidR="007821D6" w:rsidRPr="007821D6">
          <w:rPr>
            <w:rFonts w:ascii="Calibri" w:hAnsi="Calibri"/>
            <w:sz w:val="22"/>
            <w:szCs w:val="22"/>
          </w:rPr>
          <w:t xml:space="preserve"> </w:t>
        </w:r>
      </w:ins>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ins w:id="4" w:author="agnieszka.zuk" w:date="2017-09-20T11:26:00Z">
        <w:r w:rsidR="00AA4B02">
          <w:rPr>
            <w:rFonts w:ascii="Calibri" w:hAnsi="Calibri"/>
            <w:sz w:val="22"/>
            <w:szCs w:val="22"/>
          </w:rPr>
          <w:br/>
        </w:r>
      </w:ins>
      <w:del w:id="5" w:author="agnieszka.zuk" w:date="2017-09-20T11:26:00Z">
        <w:r w:rsidRPr="00F64E9C" w:rsidDel="00AA4B02">
          <w:rPr>
            <w:rFonts w:ascii="Calibri" w:hAnsi="Calibri"/>
            <w:sz w:val="22"/>
            <w:szCs w:val="22"/>
          </w:rPr>
          <w:delText xml:space="preserve"> </w:delText>
        </w:r>
      </w:del>
      <w:r w:rsidRPr="00F64E9C">
        <w:rPr>
          <w:rFonts w:ascii="Calibri" w:hAnsi="Calibri"/>
          <w:sz w:val="22"/>
          <w:szCs w:val="22"/>
        </w:rPr>
        <w:t xml:space="preserve">w przypadkach </w:t>
      </w:r>
      <w:ins w:id="6" w:author="agnieszka.zuk" w:date="2017-09-11T09:58:00Z">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ins>
      <w:del w:id="7" w:author="agnieszka.zuk" w:date="2017-09-11T09:58:00Z">
        <w:r w:rsidRPr="00F64E9C" w:rsidDel="007821D6">
          <w:rPr>
            <w:rFonts w:ascii="Calibri" w:hAnsi="Calibri"/>
            <w:sz w:val="22"/>
            <w:szCs w:val="22"/>
          </w:rPr>
          <w:delText>rażącego naruszenia przez Beneficjenta procedur związanych</w:delText>
        </w:r>
        <w:r w:rsidR="00FE3A05" w:rsidDel="007821D6">
          <w:rPr>
            <w:rFonts w:ascii="Calibri" w:hAnsi="Calibri"/>
            <w:sz w:val="22"/>
            <w:szCs w:val="22"/>
          </w:rPr>
          <w:delText xml:space="preserve"> </w:delText>
        </w:r>
        <w:r w:rsidRPr="00F64E9C" w:rsidDel="007821D6">
          <w:rPr>
            <w:rFonts w:ascii="Calibri" w:hAnsi="Calibri"/>
            <w:sz w:val="22"/>
            <w:szCs w:val="22"/>
          </w:rPr>
          <w:delText xml:space="preserve">z zarządzaniem </w:delText>
        </w:r>
        <w:r w:rsidDel="007821D6">
          <w:rPr>
            <w:rFonts w:ascii="Calibri" w:hAnsi="Calibri"/>
            <w:sz w:val="22"/>
            <w:szCs w:val="22"/>
          </w:rPr>
          <w:delText>P</w:delText>
        </w:r>
        <w:r w:rsidRPr="00F64E9C" w:rsidDel="007821D6">
          <w:rPr>
            <w:rFonts w:ascii="Calibri" w:hAnsi="Calibri"/>
            <w:sz w:val="22"/>
            <w:szCs w:val="22"/>
          </w:rPr>
          <w:delText>rojektem</w:delText>
        </w:r>
      </w:del>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del w:id="8" w:author="agnieszka.zuk" w:date="2017-09-11T09:58:00Z">
        <w:r w:rsidRPr="00F64E9C" w:rsidDel="007821D6">
          <w:rPr>
            <w:rFonts w:ascii="Calibri" w:hAnsi="Calibri"/>
            <w:sz w:val="22"/>
            <w:szCs w:val="22"/>
          </w:rPr>
          <w:delText xml:space="preserve"> </w:delText>
        </w:r>
      </w:del>
      <w:ins w:id="9" w:author="agnieszka.zuk" w:date="2017-09-11T09:58:00Z">
        <w:r w:rsidR="007821D6" w:rsidRPr="007821D6">
          <w:rPr>
            <w:rFonts w:ascii="Calibri" w:hAnsi="Calibri"/>
            <w:sz w:val="22"/>
            <w:szCs w:val="22"/>
          </w:rPr>
          <w:t>, ponoszone są do wysokości ……… zł</w:t>
        </w:r>
      </w:ins>
      <w:del w:id="10" w:author="agnieszka.zuk" w:date="2017-09-11T09:58:00Z">
        <w:r w:rsidRPr="00F64E9C" w:rsidDel="007821D6">
          <w:rPr>
            <w:rFonts w:ascii="Calibri" w:hAnsi="Calibri"/>
            <w:sz w:val="22"/>
            <w:szCs w:val="22"/>
          </w:rPr>
          <w:delText xml:space="preserve">stanowią  … % wydatków </w:delText>
        </w:r>
        <w:r w:rsidDel="007821D6">
          <w:rPr>
            <w:rFonts w:ascii="Calibri" w:hAnsi="Calibri"/>
            <w:sz w:val="22"/>
            <w:szCs w:val="22"/>
          </w:rPr>
          <w:delText>P</w:delText>
        </w:r>
        <w:r w:rsidRPr="00F64E9C" w:rsidDel="007821D6">
          <w:rPr>
            <w:rFonts w:ascii="Calibri" w:hAnsi="Calibri"/>
            <w:sz w:val="22"/>
            <w:szCs w:val="22"/>
          </w:rPr>
          <w:delText>rojektu</w:delText>
        </w:r>
      </w:del>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 xml:space="preserve">Wydatki objęte </w:t>
      </w:r>
      <w:proofErr w:type="spellStart"/>
      <w:r w:rsidR="00095ABD" w:rsidRPr="00A7616F">
        <w:rPr>
          <w:rFonts w:ascii="Calibri" w:hAnsi="Calibri"/>
          <w:sz w:val="22"/>
          <w:szCs w:val="22"/>
        </w:rPr>
        <w:t>cross-financingiem</w:t>
      </w:r>
      <w:proofErr w:type="spellEnd"/>
      <w:r w:rsidR="00095ABD" w:rsidRPr="00A7616F">
        <w:rPr>
          <w:rFonts w:ascii="Calibri" w:hAnsi="Calibri"/>
          <w:sz w:val="22"/>
          <w:szCs w:val="22"/>
        </w:rPr>
        <w:t xml:space="preserve"> </w:t>
      </w:r>
      <w:ins w:id="11" w:author="agnieszka.zuk" w:date="2017-09-11T09:59:00Z">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ins>
      <w:del w:id="12" w:author="agnieszka.zuk" w:date="2017-09-11T09:59:00Z">
        <w:r w:rsidR="00095ABD" w:rsidRPr="00F64E9C" w:rsidDel="007821D6">
          <w:rPr>
            <w:rFonts w:ascii="Calibri" w:hAnsi="Calibri"/>
            <w:sz w:val="22"/>
            <w:szCs w:val="22"/>
          </w:rPr>
          <w:delText xml:space="preserve">stanowią  … % wydatków </w:delText>
        </w:r>
        <w:r w:rsidR="00095ABD" w:rsidDel="007821D6">
          <w:rPr>
            <w:rFonts w:ascii="Calibri" w:hAnsi="Calibri"/>
            <w:sz w:val="22"/>
            <w:szCs w:val="22"/>
          </w:rPr>
          <w:delText>P</w:delText>
        </w:r>
        <w:r w:rsidR="00095ABD" w:rsidRPr="00F64E9C" w:rsidDel="007821D6">
          <w:rPr>
            <w:rFonts w:ascii="Calibri" w:hAnsi="Calibri"/>
            <w:sz w:val="22"/>
            <w:szCs w:val="22"/>
          </w:rPr>
          <w:delText xml:space="preserve">rojektu </w:delText>
        </w:r>
      </w:del>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lastRenderedPageBreak/>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lastRenderedPageBreak/>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Na wezwanie IZ RPOWP Beneficjent przedkłada poświadczone za zgodność z oryginałem kopie dokumentów związanych z realizacją Projektu, w tym w szczególności wskazanych dokumentów </w:t>
      </w:r>
      <w:r w:rsidRPr="00267DF4">
        <w:rPr>
          <w:rFonts w:ascii="Calibri" w:hAnsi="Calibri"/>
          <w:sz w:val="22"/>
          <w:szCs w:val="22"/>
        </w:rPr>
        <w:lastRenderedPageBreak/>
        <w:t>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 xml:space="preserve">Beneficjent zobowiązuje się ująć każdy wydatek </w:t>
      </w:r>
      <w:proofErr w:type="spellStart"/>
      <w:r w:rsidRPr="00FC702A">
        <w:rPr>
          <w:rFonts w:ascii="Calibri" w:hAnsi="Calibri"/>
          <w:sz w:val="22"/>
          <w:szCs w:val="22"/>
        </w:rPr>
        <w:t>kwalifikowalny</w:t>
      </w:r>
      <w:proofErr w:type="spellEnd"/>
      <w:r w:rsidRPr="00FC702A">
        <w:rPr>
          <w:rFonts w:ascii="Calibri" w:hAnsi="Calibri"/>
          <w:sz w:val="22"/>
          <w:szCs w:val="22"/>
        </w:rPr>
        <w:t xml:space="preserve">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lastRenderedPageBreak/>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w:t>
      </w:r>
      <w:r w:rsidRPr="00FC702A">
        <w:rPr>
          <w:rFonts w:ascii="Calibri" w:hAnsi="Calibri"/>
          <w:sz w:val="22"/>
          <w:szCs w:val="22"/>
        </w:rPr>
        <w:lastRenderedPageBreak/>
        <w:t>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sporządzania i przedstawiania Prezesowi Urzędu Ochrony Konkurencji i Konsumentów sprawozdań o udzielonej pomocy publicznej, zgodnie z art. 32 ust. 1 ustawy z dnia 30 </w:t>
      </w:r>
      <w:r w:rsidRPr="00FC702A">
        <w:rPr>
          <w:rFonts w:ascii="Calibri" w:hAnsi="Calibri"/>
          <w:color w:val="000000"/>
          <w:sz w:val="22"/>
          <w:szCs w:val="22"/>
        </w:rPr>
        <w:lastRenderedPageBreak/>
        <w:t>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lastRenderedPageBreak/>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bookmarkStart w:id="15" w:name="_GoBack"/>
      <w:bookmarkEnd w:id="15"/>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ins w:id="16" w:author="agnieszka.zuk" w:date="2017-09-20T11:20:00Z"/>
          <w:rFonts w:ascii="Calibri" w:hAnsi="Calibri"/>
          <w:sz w:val="22"/>
          <w:szCs w:val="22"/>
        </w:rPr>
      </w:pPr>
      <w:r w:rsidRPr="00FC702A">
        <w:rPr>
          <w:rFonts w:ascii="Calibri" w:hAnsi="Calibri"/>
          <w:sz w:val="22"/>
          <w:szCs w:val="22"/>
        </w:rPr>
        <w:t>innych dokumentów związanych z realizacją Projektu, w tym niezbędnych do przeprowadzenia kontroli Projektu</w:t>
      </w:r>
      <w:ins w:id="17" w:author="agnieszka.zuk" w:date="2017-09-20T11:20:00Z">
        <w:r w:rsidR="00AC0C97">
          <w:rPr>
            <w:rFonts w:ascii="Calibri" w:hAnsi="Calibri"/>
            <w:sz w:val="22"/>
            <w:szCs w:val="22"/>
          </w:rPr>
          <w:t>,</w:t>
        </w:r>
      </w:ins>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ins w:id="18" w:author="agnieszka.zuk" w:date="2017-09-20T11:20:00Z">
        <w:r w:rsidRPr="00AC0C97">
          <w:rPr>
            <w:rFonts w:ascii="Calibri" w:hAnsi="Calibri"/>
            <w:sz w:val="22"/>
            <w:szCs w:val="22"/>
          </w:rPr>
          <w:t>zmian w zakresie nadania/zmiany/wycofania dostępu dla osób uprawnionych do SL2014, o których mowa w ust. 4 (</w:t>
        </w:r>
      </w:ins>
      <w:ins w:id="19" w:author="agnieszka.zuk" w:date="2017-09-22T13:31:00Z">
        <w:r w:rsidR="006D7B86" w:rsidRPr="006D7B86">
          <w:rPr>
            <w:rFonts w:ascii="Calibri" w:hAnsi="Calibri"/>
            <w:sz w:val="22"/>
            <w:szCs w:val="22"/>
          </w:rPr>
          <w:t xml:space="preserve">w formie zeskanowanych </w:t>
        </w:r>
      </w:ins>
      <w:ins w:id="20" w:author="agnieszka.zuk" w:date="2017-09-20T11:20:00Z">
        <w:r w:rsidRPr="00AC0C97">
          <w:rPr>
            <w:rFonts w:ascii="Calibri" w:hAnsi="Calibri"/>
            <w:sz w:val="22"/>
            <w:szCs w:val="22"/>
          </w:rPr>
          <w:t>wniosków o nadanie/zmianę/wycofanie dostępu dla osób uprawnionych do SL2014).</w:t>
        </w:r>
      </w:ins>
      <w:del w:id="21" w:author="agnieszka.zuk" w:date="2017-09-20T11:20:00Z">
        <w:r w:rsidR="00785CBC" w:rsidRPr="00FC702A" w:rsidDel="00AC0C97">
          <w:rPr>
            <w:rFonts w:ascii="Calibri" w:hAnsi="Calibri"/>
            <w:sz w:val="22"/>
            <w:szCs w:val="22"/>
          </w:rPr>
          <w:delText>.</w:delText>
        </w:r>
      </w:del>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ins w:id="22" w:author="agnieszka.zuk" w:date="2017-09-20T11:20:00Z">
        <w:r w:rsidR="00AC0C97">
          <w:rPr>
            <w:rFonts w:ascii="Calibri" w:hAnsi="Calibri"/>
            <w:sz w:val="22"/>
            <w:szCs w:val="22"/>
          </w:rPr>
          <w:t>, 6</w:t>
        </w:r>
      </w:ins>
      <w:r w:rsidRPr="00FC702A">
        <w:rPr>
          <w:rFonts w:ascii="Calibri" w:hAnsi="Calibri"/>
          <w:sz w:val="22"/>
          <w:szCs w:val="22"/>
        </w:rPr>
        <w:t xml:space="preserve"> i </w:t>
      </w:r>
      <w:del w:id="23" w:author="agnieszka.zuk" w:date="2017-09-20T11:20:00Z">
        <w:r w:rsidR="00E000A7" w:rsidDel="00AC0C97">
          <w:rPr>
            <w:rFonts w:ascii="Calibri" w:hAnsi="Calibri"/>
            <w:sz w:val="22"/>
            <w:szCs w:val="22"/>
          </w:rPr>
          <w:delText>6</w:delText>
        </w:r>
      </w:del>
      <w:ins w:id="24" w:author="agnieszka.zuk" w:date="2017-09-20T11:20:00Z">
        <w:r w:rsidR="00AC0C97">
          <w:rPr>
            <w:rFonts w:ascii="Calibri" w:hAnsi="Calibri"/>
            <w:sz w:val="22"/>
            <w:szCs w:val="22"/>
          </w:rPr>
          <w:t>7</w:t>
        </w:r>
      </w:ins>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ins w:id="25" w:author="agnieszka.zuk" w:date="2017-09-20T11:21:00Z"/>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ins w:id="26" w:author="agnieszka.zuk" w:date="2017-09-20T11:21:00Z"/>
          <w:rFonts w:ascii="Calibri" w:hAnsi="Calibri"/>
          <w:sz w:val="22"/>
          <w:szCs w:val="22"/>
        </w:rPr>
      </w:pPr>
      <w:ins w:id="27" w:author="agnieszka.zuk" w:date="2017-09-20T11:21:00Z">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ins>
    </w:p>
    <w:p w:rsidR="00AC0C97" w:rsidRPr="00F30E10" w:rsidRDefault="00AC0C97" w:rsidP="00AC0C97">
      <w:pPr>
        <w:pStyle w:val="Akapitzlist1"/>
        <w:autoSpaceDE w:val="0"/>
        <w:autoSpaceDN w:val="0"/>
        <w:adjustRightInd w:val="0"/>
        <w:spacing w:line="276" w:lineRule="auto"/>
        <w:ind w:left="425"/>
        <w:jc w:val="both"/>
        <w:rPr>
          <w:ins w:id="28" w:author="agnieszka.zuk" w:date="2017-09-20T11:21:00Z"/>
          <w:rFonts w:ascii="Calibri" w:hAnsi="Calibri"/>
          <w:sz w:val="22"/>
          <w:szCs w:val="22"/>
        </w:rPr>
      </w:pPr>
      <w:ins w:id="29" w:author="agnieszka.zuk" w:date="2017-09-20T11:21:00Z">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ins>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ins w:id="30" w:author="agnieszka.zuk" w:date="2017-09-20T11:21:00Z">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ins>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ins w:id="31" w:author="agnieszka.zuk" w:date="2017-09-11T10:04:00Z">
        <w:r w:rsidR="00156109" w:rsidRPr="00156109">
          <w:rPr>
            <w:rFonts w:ascii="Calibri" w:hAnsi="Calibri"/>
            <w:i/>
            <w:sz w:val="22"/>
            <w:szCs w:val="22"/>
          </w:rPr>
          <w:t>/Realizatorzy</w:t>
        </w:r>
      </w:ins>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ins w:id="32" w:author="agnieszka.zuk" w:date="2017-09-11T10:05:00Z">
        <w:r w:rsidR="00156109" w:rsidRPr="00156109">
          <w:rPr>
            <w:rFonts w:ascii="Calibri" w:hAnsi="Calibri"/>
            <w:sz w:val="22"/>
            <w:szCs w:val="22"/>
          </w:rPr>
          <w:t>W przypadku projektu, który nie jest rozliczany w formule partnerskiej Partnerzy nie wyznaczają osób uprawnionych do pracy w SL2014.</w:t>
        </w:r>
      </w:ins>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del w:id="33" w:author="agnieszka.zuk" w:date="2017-09-20T11:22:00Z">
        <w:r w:rsidRPr="00FC702A" w:rsidDel="00AC0C97">
          <w:rPr>
            <w:rFonts w:ascii="Calibri" w:hAnsi="Calibri"/>
            <w:sz w:val="22"/>
            <w:szCs w:val="22"/>
          </w:rPr>
          <w:delText>3</w:delText>
        </w:r>
      </w:del>
      <w:ins w:id="34" w:author="agnieszka.zuk" w:date="2017-09-20T11:22:00Z">
        <w:r w:rsidR="00AC0C97">
          <w:rPr>
            <w:rFonts w:ascii="Calibri" w:hAnsi="Calibri"/>
            <w:sz w:val="22"/>
            <w:szCs w:val="22"/>
          </w:rPr>
          <w:t>4</w:t>
        </w:r>
      </w:ins>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del w:id="35" w:author="agnieszka.zuk" w:date="2017-09-20T11:22:00Z">
        <w:r w:rsidRPr="00FC702A" w:rsidDel="00AC0C97">
          <w:rPr>
            <w:rFonts w:ascii="Calibri" w:hAnsi="Calibri"/>
            <w:sz w:val="22"/>
            <w:szCs w:val="22"/>
          </w:rPr>
          <w:delText>3</w:delText>
        </w:r>
      </w:del>
      <w:ins w:id="36" w:author="agnieszka.zuk" w:date="2017-09-20T11:22:00Z">
        <w:r w:rsidR="00AC0C97">
          <w:rPr>
            <w:rFonts w:ascii="Calibri" w:hAnsi="Calibri"/>
            <w:sz w:val="22"/>
            <w:szCs w:val="22"/>
          </w:rPr>
          <w:t>4</w:t>
        </w:r>
      </w:ins>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w:t>
      </w:r>
      <w:proofErr w:type="spellStart"/>
      <w:r>
        <w:rPr>
          <w:rFonts w:ascii="Calibri" w:hAnsi="Calibri"/>
          <w:sz w:val="22"/>
          <w:szCs w:val="22"/>
        </w:rPr>
        <w:t>aneksować</w:t>
      </w:r>
      <w:proofErr w:type="spellEnd"/>
      <w:r>
        <w:rPr>
          <w:rFonts w:ascii="Calibri" w:hAnsi="Calibri"/>
          <w:sz w:val="22"/>
          <w:szCs w:val="22"/>
        </w:rPr>
        <w:t xml:space="preserve">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ins w:id="37" w:author="agnieszka.zuk" w:date="2017-09-11T10:05:00Z"/>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ins w:id="38" w:author="agnieszka.zuk" w:date="2017-09-11T10:05:00Z"/>
          <w:rFonts w:ascii="Calibri" w:hAnsi="Calibri"/>
          <w:sz w:val="22"/>
          <w:szCs w:val="22"/>
        </w:rPr>
      </w:pPr>
      <w:ins w:id="39" w:author="agnieszka.zuk" w:date="2017-09-20T11:19:00Z">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ins>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ins w:id="40" w:author="agnieszka.zuk" w:date="2017-09-11T10:06:00Z">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ins>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41"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 xml:space="preserve">Centralny system </w:t>
      </w:r>
      <w:r w:rsidRPr="009967A2">
        <w:rPr>
          <w:rFonts w:ascii="Calibri" w:hAnsi="Calibri"/>
          <w:i/>
          <w:iCs/>
          <w:sz w:val="22"/>
          <w:szCs w:val="22"/>
        </w:rPr>
        <w:lastRenderedPageBreak/>
        <w:t>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w:t>
      </w:r>
      <w:proofErr w:type="spellStart"/>
      <w:r w:rsidRPr="00FC702A">
        <w:rPr>
          <w:rFonts w:ascii="Calibri" w:hAnsi="Calibri"/>
          <w:bCs/>
          <w:sz w:val="22"/>
          <w:szCs w:val="22"/>
        </w:rPr>
        <w:t>sią</w:t>
      </w:r>
      <w:proofErr w:type="spellEnd"/>
      <w:r w:rsidRPr="00FC702A">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4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C54" w:rsidRDefault="00A21C54" w:rsidP="00FE2590">
      <w:r>
        <w:separator/>
      </w:r>
    </w:p>
  </w:endnote>
  <w:endnote w:type="continuationSeparator" w:id="0">
    <w:p w:rsidR="00A21C54" w:rsidRDefault="00A21C54"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Pr="004566D7" w:rsidRDefault="00E918EE">
    <w:pPr>
      <w:pStyle w:val="Stopka"/>
      <w:jc w:val="right"/>
      <w:rPr>
        <w:rFonts w:ascii="Calibri" w:hAnsi="Calibri"/>
        <w:sz w:val="20"/>
        <w:szCs w:val="20"/>
      </w:rPr>
    </w:pPr>
    <w:r w:rsidRPr="004566D7">
      <w:rPr>
        <w:rFonts w:ascii="Calibri" w:hAnsi="Calibri"/>
        <w:sz w:val="20"/>
        <w:szCs w:val="20"/>
      </w:rPr>
      <w:fldChar w:fldCharType="begin"/>
    </w:r>
    <w:r w:rsidR="002928B2" w:rsidRPr="004566D7">
      <w:rPr>
        <w:rFonts w:ascii="Calibri" w:hAnsi="Calibri"/>
        <w:sz w:val="20"/>
        <w:szCs w:val="20"/>
      </w:rPr>
      <w:instrText>PAGE   \* MERGEFORMAT</w:instrText>
    </w:r>
    <w:r w:rsidRPr="004566D7">
      <w:rPr>
        <w:rFonts w:ascii="Calibri" w:hAnsi="Calibri"/>
        <w:sz w:val="20"/>
        <w:szCs w:val="20"/>
      </w:rPr>
      <w:fldChar w:fldCharType="separate"/>
    </w:r>
    <w:r w:rsidR="00F93670">
      <w:rPr>
        <w:rFonts w:ascii="Calibri" w:hAnsi="Calibri"/>
        <w:noProof/>
        <w:sz w:val="20"/>
        <w:szCs w:val="20"/>
      </w:rPr>
      <w:t>41</w:t>
    </w:r>
    <w:r w:rsidRPr="004566D7">
      <w:rPr>
        <w:rFonts w:ascii="Calibri" w:hAnsi="Calibri"/>
        <w:sz w:val="20"/>
        <w:szCs w:val="20"/>
      </w:rPr>
      <w:fldChar w:fldCharType="end"/>
    </w:r>
  </w:p>
  <w:p w:rsidR="002928B2" w:rsidRDefault="002928B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Pr="00D42C8B" w:rsidRDefault="00E918EE">
    <w:pPr>
      <w:pStyle w:val="Stopka"/>
      <w:jc w:val="right"/>
      <w:rPr>
        <w:rFonts w:ascii="Calibri" w:hAnsi="Calibri"/>
        <w:sz w:val="20"/>
      </w:rPr>
    </w:pPr>
    <w:r w:rsidRPr="00D42C8B">
      <w:rPr>
        <w:rFonts w:ascii="Calibri" w:hAnsi="Calibri"/>
        <w:sz w:val="20"/>
      </w:rPr>
      <w:fldChar w:fldCharType="begin"/>
    </w:r>
    <w:r w:rsidR="002928B2" w:rsidRPr="00D42C8B">
      <w:rPr>
        <w:rFonts w:ascii="Calibri" w:hAnsi="Calibri"/>
        <w:sz w:val="20"/>
      </w:rPr>
      <w:instrText xml:space="preserve"> PAGE   \* MERGEFORMAT </w:instrText>
    </w:r>
    <w:r w:rsidRPr="00D42C8B">
      <w:rPr>
        <w:rFonts w:ascii="Calibri" w:hAnsi="Calibri"/>
        <w:sz w:val="20"/>
      </w:rPr>
      <w:fldChar w:fldCharType="separate"/>
    </w:r>
    <w:r w:rsidR="00F93670">
      <w:rPr>
        <w:rFonts w:ascii="Calibri" w:hAnsi="Calibri"/>
        <w:noProof/>
        <w:sz w:val="20"/>
      </w:rPr>
      <w:t>46</w:t>
    </w:r>
    <w:r w:rsidRPr="00D42C8B">
      <w:rPr>
        <w:rFonts w:ascii="Calibri" w:hAnsi="Calibri"/>
        <w:sz w:val="20"/>
      </w:rPr>
      <w:fldChar w:fldCharType="end"/>
    </w:r>
  </w:p>
  <w:p w:rsidR="002928B2" w:rsidRDefault="002928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C54" w:rsidRDefault="00A21C54" w:rsidP="00FE2590">
      <w:r>
        <w:separator/>
      </w:r>
    </w:p>
  </w:footnote>
  <w:footnote w:type="continuationSeparator" w:id="0">
    <w:p w:rsidR="00A21C54" w:rsidRDefault="00A21C54"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rPr>
          <w:ins w:id="1" w:author="agnieszka.zuk" w:date="2017-09-20T11:26:00Z"/>
        </w:rPr>
      </w:pPr>
      <w:ins w:id="2" w:author="agnieszka.zuk" w:date="2017-09-20T11:26:00Z">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ins>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w:t>
      </w:r>
      <w:del w:id="13" w:author="agnieszka.zuk" w:date="2017-09-20T11:23:00Z">
        <w:r w:rsidRPr="002679BD" w:rsidDel="00AC0C97">
          <w:rPr>
            <w:rFonts w:ascii="Calibri" w:hAnsi="Calibri"/>
            <w:sz w:val="16"/>
            <w:szCs w:val="16"/>
          </w:rPr>
          <w:delText xml:space="preserve"> </w:delText>
        </w:r>
      </w:del>
      <w:r w:rsidRPr="002679BD">
        <w:rPr>
          <w:rFonts w:ascii="Calibri" w:hAnsi="Calibri"/>
          <w:sz w:val="16"/>
          <w:szCs w:val="16"/>
        </w:rPr>
        <w:t xml:space="preserve">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w:t>
      </w:r>
      <w:del w:id="14" w:author="agnieszka.zuk" w:date="2017-09-20T11:22:00Z">
        <w:r w:rsidRPr="002679BD" w:rsidDel="00AC0C97">
          <w:rPr>
            <w:rFonts w:ascii="Calibri" w:hAnsi="Calibri"/>
            <w:sz w:val="16"/>
            <w:szCs w:val="16"/>
          </w:rPr>
          <w:delText xml:space="preserve"> </w:delText>
        </w:r>
      </w:del>
      <w:r w:rsidRPr="002679BD">
        <w:rPr>
          <w:rFonts w:ascii="Calibri" w:hAnsi="Calibri"/>
          <w:sz w:val="16"/>
          <w:szCs w:val="16"/>
        </w:rPr>
        <w:t xml:space="preserve">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2928B2">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2928B2">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2928B2">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364AF"/>
    <w:rsid w:val="00156109"/>
    <w:rsid w:val="00160A48"/>
    <w:rsid w:val="00161D0E"/>
    <w:rsid w:val="00164EDD"/>
    <w:rsid w:val="00171A7D"/>
    <w:rsid w:val="00190ABB"/>
    <w:rsid w:val="00192584"/>
    <w:rsid w:val="00192871"/>
    <w:rsid w:val="001C007C"/>
    <w:rsid w:val="001D3250"/>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72C2A"/>
    <w:rsid w:val="00593AE5"/>
    <w:rsid w:val="005C201B"/>
    <w:rsid w:val="005C37C6"/>
    <w:rsid w:val="005D7340"/>
    <w:rsid w:val="005D7AAF"/>
    <w:rsid w:val="005E6E13"/>
    <w:rsid w:val="005F16EB"/>
    <w:rsid w:val="005F782E"/>
    <w:rsid w:val="0061469D"/>
    <w:rsid w:val="006208E2"/>
    <w:rsid w:val="006352D1"/>
    <w:rsid w:val="00643C2B"/>
    <w:rsid w:val="00647698"/>
    <w:rsid w:val="00657E8A"/>
    <w:rsid w:val="00663128"/>
    <w:rsid w:val="00666BEE"/>
    <w:rsid w:val="00666D77"/>
    <w:rsid w:val="00680D9B"/>
    <w:rsid w:val="00695E29"/>
    <w:rsid w:val="006B3818"/>
    <w:rsid w:val="006C508A"/>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6964"/>
    <w:rsid w:val="0080779E"/>
    <w:rsid w:val="00814BF4"/>
    <w:rsid w:val="00846CBA"/>
    <w:rsid w:val="0085482C"/>
    <w:rsid w:val="00867819"/>
    <w:rsid w:val="0087312A"/>
    <w:rsid w:val="00881FDD"/>
    <w:rsid w:val="008971E0"/>
    <w:rsid w:val="008B5C49"/>
    <w:rsid w:val="008D085B"/>
    <w:rsid w:val="008D5812"/>
    <w:rsid w:val="008F4950"/>
    <w:rsid w:val="009067BC"/>
    <w:rsid w:val="0094409C"/>
    <w:rsid w:val="0095724E"/>
    <w:rsid w:val="00973F1D"/>
    <w:rsid w:val="009967A2"/>
    <w:rsid w:val="00996999"/>
    <w:rsid w:val="009D222A"/>
    <w:rsid w:val="009D5C3C"/>
    <w:rsid w:val="00A053E4"/>
    <w:rsid w:val="00A06847"/>
    <w:rsid w:val="00A21C54"/>
    <w:rsid w:val="00A27468"/>
    <w:rsid w:val="00A31BB7"/>
    <w:rsid w:val="00A533D2"/>
    <w:rsid w:val="00A62EB3"/>
    <w:rsid w:val="00A86AF2"/>
    <w:rsid w:val="00A93A84"/>
    <w:rsid w:val="00AA4B02"/>
    <w:rsid w:val="00AC0C97"/>
    <w:rsid w:val="00B43205"/>
    <w:rsid w:val="00B469A4"/>
    <w:rsid w:val="00B646B4"/>
    <w:rsid w:val="00B74AAD"/>
    <w:rsid w:val="00B8260E"/>
    <w:rsid w:val="00B92411"/>
    <w:rsid w:val="00BA0C1D"/>
    <w:rsid w:val="00BD4127"/>
    <w:rsid w:val="00BF423F"/>
    <w:rsid w:val="00BF59F0"/>
    <w:rsid w:val="00BF7C26"/>
    <w:rsid w:val="00C031E8"/>
    <w:rsid w:val="00C03D5D"/>
    <w:rsid w:val="00C0787B"/>
    <w:rsid w:val="00C467BE"/>
    <w:rsid w:val="00C70F0B"/>
    <w:rsid w:val="00C97C6A"/>
    <w:rsid w:val="00CA76E2"/>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918EE"/>
    <w:rsid w:val="00EA13AF"/>
    <w:rsid w:val="00EB1EAF"/>
    <w:rsid w:val="00EC3DA0"/>
    <w:rsid w:val="00EF2274"/>
    <w:rsid w:val="00F15BB0"/>
    <w:rsid w:val="00F27EE5"/>
    <w:rsid w:val="00F31AA3"/>
    <w:rsid w:val="00F31AD4"/>
    <w:rsid w:val="00F4125B"/>
    <w:rsid w:val="00F50354"/>
    <w:rsid w:val="00F53309"/>
    <w:rsid w:val="00F60352"/>
    <w:rsid w:val="00F81FD9"/>
    <w:rsid w:val="00F8648B"/>
    <w:rsid w:val="00F924E4"/>
    <w:rsid w:val="00F93670"/>
    <w:rsid w:val="00FC072F"/>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3761A-8197-4A38-8245-600D317E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13843</Words>
  <Characters>83064</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Stowarzyszenie</cp:lastModifiedBy>
  <cp:revision>3</cp:revision>
  <cp:lastPrinted>2017-01-20T08:42:00Z</cp:lastPrinted>
  <dcterms:created xsi:type="dcterms:W3CDTF">2017-12-11T12:37:00Z</dcterms:created>
  <dcterms:modified xsi:type="dcterms:W3CDTF">2017-12-12T07:07:00Z</dcterms:modified>
</cp:coreProperties>
</file>